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bookmarkStart w:id="0" w:name="_GoBack"/>
      <w:bookmarkEnd w:id="0"/>
    </w:p>
    <w:p w14:paraId="2C7F17FD" w14:textId="2B4E50C1" w:rsidR="00FA3D96" w:rsidRPr="00DF0EBF" w:rsidRDefault="00FA3D96" w:rsidP="00FA3D96">
      <w:pPr>
        <w:rPr>
          <w:rFonts w:ascii="Arial" w:hAnsi="Arial" w:cs="Arial"/>
          <w:b/>
          <w:bCs/>
          <w:sz w:val="24"/>
          <w:szCs w:val="24"/>
        </w:rPr>
      </w:pPr>
      <w:del w:id="1" w:author="Secretary" w:date="2023-06-07T13:42:00Z">
        <w:r w:rsidRPr="00DF0EBF" w:rsidDel="002605B7">
          <w:rPr>
            <w:rFonts w:ascii="Arial" w:hAnsi="Arial" w:cs="Arial"/>
            <w:b/>
            <w:bCs/>
            <w:sz w:val="24"/>
            <w:szCs w:val="24"/>
          </w:rPr>
          <w:delText>&lt;</w:delText>
        </w:r>
        <w:r w:rsidRPr="00DF0EBF" w:rsidDel="002605B7">
          <w:rPr>
            <w:rFonts w:ascii="Arial" w:hAnsi="Arial" w:cs="Arial"/>
            <w:b/>
            <w:bCs/>
            <w:sz w:val="24"/>
            <w:szCs w:val="24"/>
            <w:highlight w:val="yellow"/>
          </w:rPr>
          <w:delText>INSERT name of GP practice</w:delText>
        </w:r>
      </w:del>
      <w:ins w:id="2" w:author="Secretary" w:date="2023-06-07T13:43:00Z">
        <w:r w:rsidR="002605B7">
          <w:rPr>
            <w:rFonts w:ascii="Arial" w:hAnsi="Arial" w:cs="Arial"/>
            <w:b/>
            <w:bCs/>
            <w:sz w:val="24"/>
            <w:szCs w:val="24"/>
          </w:rPr>
          <w:t>Temple Hill Group</w:t>
        </w:r>
      </w:ins>
      <w:del w:id="3" w:author="Secretary" w:date="2023-06-07T13:42:00Z">
        <w:r w:rsidRPr="00DF0EBF" w:rsidDel="002605B7">
          <w:rPr>
            <w:rFonts w:ascii="Arial" w:hAnsi="Arial" w:cs="Arial"/>
            <w:b/>
            <w:bCs/>
            <w:sz w:val="24"/>
            <w:szCs w:val="24"/>
          </w:rPr>
          <w:delText>&gt;</w:delText>
        </w:r>
      </w:del>
      <w:r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618C9217"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4" w:name="_Hlk122597032"/>
      <w:r w:rsidR="00F176AC" w:rsidRPr="00DF0EBF">
        <w:rPr>
          <w:rFonts w:ascii="Arial" w:hAnsi="Arial" w:cs="Arial"/>
          <w:sz w:val="24"/>
          <w:szCs w:val="24"/>
        </w:rPr>
        <w:t xml:space="preserve">Our full list of Privacy Notices can be found </w:t>
      </w:r>
      <w:del w:id="5" w:author="Secretary" w:date="2023-06-07T14:49:00Z">
        <w:r w:rsidR="00F176AC" w:rsidRPr="00DF0EBF" w:rsidDel="00750E18">
          <w:rPr>
            <w:rFonts w:ascii="Arial" w:hAnsi="Arial" w:cs="Arial"/>
            <w:sz w:val="24"/>
            <w:szCs w:val="24"/>
          </w:rPr>
          <w:delText xml:space="preserve">&lt;insert </w:delText>
        </w:r>
        <w:commentRangeStart w:id="6"/>
        <w:r w:rsidR="00F176AC" w:rsidRPr="00DF0EBF" w:rsidDel="00750E18">
          <w:rPr>
            <w:rFonts w:ascii="Arial" w:hAnsi="Arial" w:cs="Arial"/>
            <w:sz w:val="24"/>
            <w:szCs w:val="24"/>
          </w:rPr>
          <w:delText>hyperlink</w:delText>
        </w:r>
        <w:commentRangeEnd w:id="6"/>
        <w:r w:rsidR="00C005B5" w:rsidRPr="00DF0EBF" w:rsidDel="00750E18">
          <w:rPr>
            <w:rStyle w:val="CommentReference"/>
            <w:rFonts w:ascii="Arial" w:hAnsi="Arial" w:cs="Arial"/>
            <w:sz w:val="24"/>
            <w:szCs w:val="24"/>
          </w:rPr>
          <w:commentReference w:id="6"/>
        </w:r>
        <w:r w:rsidR="00F176AC" w:rsidRPr="00DF0EBF" w:rsidDel="00750E18">
          <w:rPr>
            <w:rFonts w:ascii="Arial" w:hAnsi="Arial" w:cs="Arial"/>
            <w:sz w:val="24"/>
            <w:szCs w:val="24"/>
          </w:rPr>
          <w:delText>&gt;</w:delText>
        </w:r>
      </w:del>
      <w:bookmarkEnd w:id="4"/>
      <w:ins w:id="7" w:author="Secretary" w:date="2023-06-07T14:49:00Z">
        <w:r w:rsidR="00750E18">
          <w:rPr>
            <w:rFonts w:ascii="Arial" w:hAnsi="Arial" w:cs="Arial"/>
            <w:sz w:val="24"/>
            <w:szCs w:val="24"/>
          </w:rPr>
          <w:fldChar w:fldCharType="begin"/>
        </w:r>
        <w:r w:rsidR="00750E18">
          <w:rPr>
            <w:rFonts w:ascii="Arial" w:hAnsi="Arial" w:cs="Arial"/>
            <w:sz w:val="24"/>
            <w:szCs w:val="24"/>
          </w:rPr>
          <w:instrText xml:space="preserve"> HYPERLINK "http://www.templehillsurgerydartford.co.uk" </w:instrText>
        </w:r>
        <w:r w:rsidR="00750E18">
          <w:rPr>
            <w:rFonts w:ascii="Arial" w:hAnsi="Arial" w:cs="Arial"/>
            <w:sz w:val="24"/>
            <w:szCs w:val="24"/>
          </w:rPr>
          <w:fldChar w:fldCharType="separate"/>
        </w:r>
        <w:r w:rsidR="00750E18" w:rsidRPr="000A244E">
          <w:rPr>
            <w:rStyle w:val="Hyperlink"/>
            <w:rFonts w:ascii="Arial" w:hAnsi="Arial" w:cs="Arial"/>
            <w:sz w:val="24"/>
            <w:szCs w:val="24"/>
          </w:rPr>
          <w:t>www.templehillsurgerydartford.co.uk</w:t>
        </w:r>
        <w:r w:rsidR="00750E18">
          <w:rPr>
            <w:rFonts w:ascii="Arial" w:hAnsi="Arial" w:cs="Arial"/>
            <w:sz w:val="24"/>
            <w:szCs w:val="24"/>
          </w:rPr>
          <w:fldChar w:fldCharType="end"/>
        </w:r>
        <w:r w:rsidR="00750E18">
          <w:rPr>
            <w:rFonts w:ascii="Arial" w:hAnsi="Arial" w:cs="Arial"/>
            <w:sz w:val="24"/>
            <w:szCs w:val="24"/>
          </w:rPr>
          <w:t xml:space="preserve"> </w:t>
        </w:r>
      </w:ins>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02137AED" w14:textId="77777777" w:rsidR="002605B7" w:rsidRDefault="004F5E62" w:rsidP="004F5E62">
            <w:pPr>
              <w:spacing w:before="120" w:after="120"/>
              <w:rPr>
                <w:ins w:id="8" w:author="Secretary" w:date="2023-06-07T13:40:00Z"/>
                <w:rFonts w:ascii="Arial" w:hAnsi="Arial" w:cs="Arial"/>
                <w:color w:val="000000" w:themeColor="text1"/>
                <w:sz w:val="24"/>
                <w:szCs w:val="24"/>
                <w:lang w:eastAsia="en-GB"/>
              </w:rPr>
            </w:pPr>
            <w:del w:id="9" w:author="Secretary" w:date="2023-06-07T13:43:00Z">
              <w:r w:rsidRPr="00DF0EBF" w:rsidDel="002605B7">
                <w:rPr>
                  <w:rFonts w:ascii="Arial" w:hAnsi="Arial" w:cs="Arial"/>
                  <w:color w:val="000000" w:themeColor="text1"/>
                  <w:sz w:val="24"/>
                  <w:szCs w:val="24"/>
                  <w:lang w:eastAsia="en-GB"/>
                </w:rPr>
                <w:delText>&lt;</w:delText>
              </w:r>
            </w:del>
            <w:ins w:id="10" w:author="Secretary" w:date="2023-06-07T13:40:00Z">
              <w:r w:rsidR="002605B7">
                <w:rPr>
                  <w:rFonts w:ascii="Arial" w:hAnsi="Arial" w:cs="Arial"/>
                  <w:color w:val="000000" w:themeColor="text1"/>
                  <w:sz w:val="24"/>
                  <w:szCs w:val="24"/>
                  <w:lang w:eastAsia="en-GB"/>
                </w:rPr>
                <w:t>Temple Hill Group</w:t>
              </w:r>
            </w:ins>
          </w:p>
          <w:p w14:paraId="3973CA85" w14:textId="77777777" w:rsidR="002605B7" w:rsidRDefault="002605B7" w:rsidP="004F5E62">
            <w:pPr>
              <w:spacing w:before="120" w:after="120"/>
              <w:rPr>
                <w:ins w:id="11" w:author="Secretary" w:date="2023-06-07T13:43:00Z"/>
                <w:rFonts w:ascii="Arial" w:hAnsi="Arial" w:cs="Arial"/>
                <w:color w:val="000000" w:themeColor="text1"/>
                <w:lang w:eastAsia="en-GB"/>
              </w:rPr>
            </w:pPr>
            <w:ins w:id="12" w:author="Secretary" w:date="2023-06-07T13:40:00Z">
              <w:r w:rsidRPr="002605B7">
                <w:rPr>
                  <w:rFonts w:ascii="Arial" w:hAnsi="Arial" w:cs="Arial"/>
                  <w:color w:val="000000" w:themeColor="text1"/>
                  <w:lang w:eastAsia="en-GB"/>
                  <w:rPrChange w:id="13" w:author="Secretary" w:date="2023-06-07T13:43:00Z">
                    <w:rPr>
                      <w:rFonts w:ascii="Arial" w:hAnsi="Arial" w:cs="Arial"/>
                      <w:color w:val="000000" w:themeColor="text1"/>
                      <w:sz w:val="24"/>
                      <w:szCs w:val="24"/>
                      <w:lang w:eastAsia="en-GB"/>
                    </w:rPr>
                  </w:rPrChange>
                </w:rPr>
                <w:t xml:space="preserve">Temple Hill Surgery, St Edmunds Road, </w:t>
              </w:r>
            </w:ins>
          </w:p>
          <w:p w14:paraId="2AB8A10A" w14:textId="2080A02C" w:rsidR="00440ECD" w:rsidRPr="002605B7" w:rsidRDefault="002605B7" w:rsidP="004F5E62">
            <w:pPr>
              <w:spacing w:before="120" w:after="120"/>
              <w:rPr>
                <w:rFonts w:ascii="Arial" w:hAnsi="Arial" w:cs="Arial"/>
                <w:color w:val="000000" w:themeColor="text1"/>
                <w:lang w:eastAsia="en-GB"/>
                <w:rPrChange w:id="14" w:author="Secretary" w:date="2023-06-07T13:43:00Z">
                  <w:rPr>
                    <w:rFonts w:ascii="Arial" w:hAnsi="Arial" w:cs="Arial"/>
                    <w:color w:val="000000" w:themeColor="text1"/>
                    <w:sz w:val="24"/>
                    <w:szCs w:val="24"/>
                    <w:lang w:eastAsia="en-GB"/>
                  </w:rPr>
                </w:rPrChange>
              </w:rPr>
            </w:pPr>
            <w:ins w:id="15" w:author="Secretary" w:date="2023-06-07T13:40:00Z">
              <w:r w:rsidRPr="002605B7">
                <w:rPr>
                  <w:rFonts w:ascii="Arial" w:hAnsi="Arial" w:cs="Arial"/>
                  <w:color w:val="000000" w:themeColor="text1"/>
                  <w:lang w:eastAsia="en-GB"/>
                  <w:rPrChange w:id="16" w:author="Secretary" w:date="2023-06-07T13:43:00Z">
                    <w:rPr>
                      <w:rFonts w:ascii="Arial" w:hAnsi="Arial" w:cs="Arial"/>
                      <w:color w:val="000000" w:themeColor="text1"/>
                      <w:sz w:val="24"/>
                      <w:szCs w:val="24"/>
                      <w:lang w:eastAsia="en-GB"/>
                    </w:rPr>
                  </w:rPrChange>
                </w:rPr>
                <w:t xml:space="preserve">Dartford </w:t>
              </w:r>
            </w:ins>
            <w:ins w:id="17" w:author="Secretary" w:date="2023-06-07T13:44:00Z">
              <w:r>
                <w:rPr>
                  <w:rFonts w:ascii="Arial" w:hAnsi="Arial" w:cs="Arial"/>
                  <w:color w:val="000000" w:themeColor="text1"/>
                  <w:lang w:eastAsia="en-GB"/>
                </w:rPr>
                <w:t xml:space="preserve"> </w:t>
              </w:r>
            </w:ins>
            <w:ins w:id="18" w:author="Secretary" w:date="2023-06-07T13:41:00Z">
              <w:r w:rsidRPr="002605B7">
                <w:rPr>
                  <w:rFonts w:ascii="Arial" w:hAnsi="Arial" w:cs="Arial"/>
                  <w:color w:val="000000" w:themeColor="text1"/>
                  <w:lang w:eastAsia="en-GB"/>
                  <w:rPrChange w:id="19" w:author="Secretary" w:date="2023-06-07T13:43:00Z">
                    <w:rPr>
                      <w:rFonts w:ascii="Arial" w:hAnsi="Arial" w:cs="Arial"/>
                      <w:color w:val="000000" w:themeColor="text1"/>
                      <w:sz w:val="24"/>
                      <w:szCs w:val="24"/>
                      <w:lang w:eastAsia="en-GB"/>
                    </w:rPr>
                  </w:rPrChange>
                </w:rPr>
                <w:t>DA1 5ND</w:t>
              </w:r>
            </w:ins>
            <w:del w:id="20" w:author="Secretary" w:date="2023-06-07T13:40:00Z">
              <w:r w:rsidR="00440ECD" w:rsidRPr="002605B7" w:rsidDel="002605B7">
                <w:rPr>
                  <w:rFonts w:ascii="Arial" w:hAnsi="Arial" w:cs="Arial"/>
                  <w:color w:val="000000" w:themeColor="text1"/>
                  <w:highlight w:val="yellow"/>
                  <w:lang w:eastAsia="en-GB"/>
                  <w:rPrChange w:id="21" w:author="Secretary" w:date="2023-06-07T13:43:00Z">
                    <w:rPr>
                      <w:rFonts w:ascii="Arial" w:hAnsi="Arial" w:cs="Arial"/>
                      <w:color w:val="000000" w:themeColor="text1"/>
                      <w:sz w:val="24"/>
                      <w:szCs w:val="24"/>
                      <w:highlight w:val="yellow"/>
                      <w:lang w:eastAsia="en-GB"/>
                    </w:rPr>
                  </w:rPrChange>
                </w:rPr>
                <w:delText>Insert practice name and address</w:delText>
              </w:r>
            </w:del>
            <w:del w:id="22" w:author="Secretary" w:date="2023-06-07T13:43:00Z">
              <w:r w:rsidR="00440ECD" w:rsidRPr="002605B7" w:rsidDel="002605B7">
                <w:rPr>
                  <w:rFonts w:ascii="Arial" w:hAnsi="Arial" w:cs="Arial"/>
                  <w:color w:val="000000" w:themeColor="text1"/>
                  <w:highlight w:val="yellow"/>
                  <w:lang w:eastAsia="en-GB"/>
                  <w:rPrChange w:id="23" w:author="Secretary" w:date="2023-06-07T13:43:00Z">
                    <w:rPr>
                      <w:rFonts w:ascii="Arial" w:hAnsi="Arial" w:cs="Arial"/>
                      <w:color w:val="000000" w:themeColor="text1"/>
                      <w:sz w:val="24"/>
                      <w:szCs w:val="24"/>
                      <w:highlight w:val="yellow"/>
                      <w:lang w:eastAsia="en-GB"/>
                    </w:rPr>
                  </w:rPrChange>
                </w:rPr>
                <w:delText xml:space="preserve"> </w:delText>
              </w:r>
              <w:r w:rsidR="004F5E62" w:rsidRPr="002605B7" w:rsidDel="002605B7">
                <w:rPr>
                  <w:rFonts w:ascii="Arial" w:hAnsi="Arial" w:cs="Arial"/>
                  <w:color w:val="000000" w:themeColor="text1"/>
                  <w:lang w:eastAsia="en-GB"/>
                  <w:rPrChange w:id="24" w:author="Secretary" w:date="2023-06-07T13:43:00Z">
                    <w:rPr>
                      <w:rFonts w:ascii="Arial" w:hAnsi="Arial" w:cs="Arial"/>
                      <w:color w:val="000000" w:themeColor="text1"/>
                      <w:sz w:val="24"/>
                      <w:szCs w:val="24"/>
                      <w:lang w:eastAsia="en-GB"/>
                    </w:rPr>
                  </w:rPrChange>
                </w:rPr>
                <w:delText>&gt;</w:delText>
              </w:r>
              <w:r w:rsidR="00440ECD" w:rsidRPr="002605B7" w:rsidDel="002605B7">
                <w:rPr>
                  <w:rFonts w:ascii="Arial" w:hAnsi="Arial" w:cs="Arial"/>
                  <w:color w:val="000000" w:themeColor="text1"/>
                  <w:lang w:eastAsia="en-GB"/>
                  <w:rPrChange w:id="25" w:author="Secretary" w:date="2023-06-07T13:43:00Z">
                    <w:rPr>
                      <w:rFonts w:ascii="Arial" w:hAnsi="Arial" w:cs="Arial"/>
                      <w:color w:val="000000" w:themeColor="text1"/>
                      <w:sz w:val="24"/>
                      <w:szCs w:val="24"/>
                      <w:lang w:eastAsia="en-GB"/>
                    </w:rPr>
                  </w:rPrChange>
                </w:rPr>
                <w:delText xml:space="preserve"> </w:delText>
              </w:r>
            </w:del>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3DBAA664" w14:textId="77777777" w:rsidR="00BB22BA" w:rsidRDefault="00BC38F6">
            <w:pPr>
              <w:spacing w:before="120" w:after="120"/>
              <w:rPr>
                <w:ins w:id="26" w:author="Secretary" w:date="2023-06-22T14:37:00Z"/>
                <w:rFonts w:ascii="Arial" w:hAnsi="Arial" w:cs="Arial"/>
                <w:sz w:val="24"/>
                <w:szCs w:val="24"/>
              </w:rPr>
            </w:pPr>
            <w:r>
              <w:rPr>
                <w:rFonts w:ascii="Arial" w:hAnsi="Arial" w:cs="Arial"/>
                <w:sz w:val="24"/>
                <w:szCs w:val="24"/>
              </w:rPr>
              <w:t xml:space="preserve">A list of Practice processing activities can be found here </w:t>
            </w:r>
            <w:del w:id="27" w:author="Secretary" w:date="2023-06-22T14:37:00Z">
              <w:r w:rsidRPr="00BB22BA" w:rsidDel="008029B7">
                <w:rPr>
                  <w:rFonts w:ascii="Arial" w:hAnsi="Arial" w:cs="Arial"/>
                  <w:sz w:val="24"/>
                  <w:szCs w:val="24"/>
                  <w:highlight w:val="yellow"/>
                </w:rPr>
                <w:delText>&lt;insert</w:delText>
              </w:r>
              <w:r w:rsidDel="008029B7">
                <w:rPr>
                  <w:rFonts w:ascii="Arial" w:hAnsi="Arial" w:cs="Arial"/>
                  <w:sz w:val="24"/>
                  <w:szCs w:val="24"/>
                  <w:highlight w:val="yellow"/>
                </w:rPr>
                <w:delText xml:space="preserve"> hyperlink here</w:delText>
              </w:r>
              <w:r w:rsidRPr="00BB22BA" w:rsidDel="008029B7">
                <w:rPr>
                  <w:rFonts w:ascii="Arial" w:hAnsi="Arial" w:cs="Arial"/>
                  <w:sz w:val="24"/>
                  <w:szCs w:val="24"/>
                  <w:highlight w:val="yellow"/>
                </w:rPr>
                <w:delText>&gt;</w:delText>
              </w:r>
              <w:r w:rsidDel="008029B7">
                <w:rPr>
                  <w:rFonts w:ascii="Arial" w:hAnsi="Arial" w:cs="Arial"/>
                  <w:sz w:val="24"/>
                  <w:szCs w:val="24"/>
                </w:rPr>
                <w:delText>.</w:delText>
              </w:r>
            </w:del>
          </w:p>
          <w:p w14:paraId="51C6CD97" w14:textId="40C09575" w:rsidR="008029B7" w:rsidRPr="00BB22BA" w:rsidRDefault="008029B7" w:rsidP="008029B7">
            <w:pPr>
              <w:spacing w:before="120" w:after="120"/>
              <w:rPr>
                <w:rFonts w:ascii="Arial" w:hAnsi="Arial" w:cs="Arial"/>
                <w:sz w:val="24"/>
                <w:szCs w:val="24"/>
              </w:rPr>
            </w:pPr>
            <w:ins w:id="28" w:author="Secretary" w:date="2023-06-22T14:37:00Z">
              <w:r>
                <w:rPr>
                  <w:rFonts w:ascii="Arial" w:hAnsi="Arial" w:cs="Arial"/>
                  <w:sz w:val="24"/>
                  <w:szCs w:val="24"/>
                </w:rPr>
                <w:fldChar w:fldCharType="begin"/>
              </w:r>
              <w:r>
                <w:rPr>
                  <w:rFonts w:ascii="Arial" w:hAnsi="Arial" w:cs="Arial"/>
                  <w:sz w:val="24"/>
                  <w:szCs w:val="24"/>
                </w:rPr>
                <w:instrText xml:space="preserve"> HYPERLINK "</w:instrText>
              </w:r>
              <w:r w:rsidRPr="008029B7">
                <w:rPr>
                  <w:rFonts w:ascii="Arial" w:hAnsi="Arial" w:cs="Arial"/>
                  <w:sz w:val="24"/>
                  <w:szCs w:val="24"/>
                </w:rPr>
                <w:instrText>https://templehillsurgerydartford.co.uk/</w:instrText>
              </w:r>
              <w:r>
                <w:rPr>
                  <w:rFonts w:ascii="Arial" w:hAnsi="Arial" w:cs="Arial"/>
                  <w:sz w:val="24"/>
                  <w:szCs w:val="24"/>
                </w:rPr>
                <w:instrText xml:space="preserve">" </w:instrText>
              </w:r>
              <w:r>
                <w:rPr>
                  <w:rFonts w:ascii="Arial" w:hAnsi="Arial" w:cs="Arial"/>
                  <w:sz w:val="24"/>
                  <w:szCs w:val="24"/>
                </w:rPr>
                <w:fldChar w:fldCharType="separate"/>
              </w:r>
              <w:r w:rsidRPr="001075BD">
                <w:rPr>
                  <w:rStyle w:val="Hyperlink"/>
                  <w:rFonts w:ascii="Arial" w:hAnsi="Arial" w:cs="Arial"/>
                  <w:sz w:val="24"/>
                  <w:szCs w:val="24"/>
                </w:rPr>
                <w:t>https://templehillsurgerydartford.co.uk/</w:t>
              </w:r>
              <w:r>
                <w:rPr>
                  <w:rFonts w:ascii="Arial" w:hAnsi="Arial" w:cs="Arial"/>
                  <w:sz w:val="24"/>
                  <w:szCs w:val="24"/>
                </w:rPr>
                <w:fldChar w:fldCharType="end"/>
              </w:r>
              <w:r>
                <w:rPr>
                  <w:rFonts w:ascii="Arial" w:hAnsi="Arial" w:cs="Arial"/>
                  <w:sz w:val="24"/>
                  <w:szCs w:val="24"/>
                </w:rPr>
                <w:t xml:space="preserve"> </w:t>
              </w:r>
            </w:ins>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lastRenderedPageBreak/>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1B277084" w:rsidR="008D0E87" w:rsidRPr="00DF0EBF" w:rsidRDefault="008D0E87" w:rsidP="008D0E87">
            <w:pPr>
              <w:rPr>
                <w:rFonts w:ascii="Arial" w:hAnsi="Arial" w:cs="Arial"/>
                <w:sz w:val="24"/>
                <w:szCs w:val="24"/>
              </w:rPr>
            </w:pPr>
            <w:del w:id="29" w:author="Secretary" w:date="2023-06-22T14:36:00Z">
              <w:r w:rsidRPr="00DF0EBF" w:rsidDel="008029B7">
                <w:rPr>
                  <w:rFonts w:ascii="Arial" w:hAnsi="Arial" w:cs="Arial"/>
                  <w:sz w:val="24"/>
                  <w:szCs w:val="24"/>
                </w:rPr>
                <w:delText>[</w:delText>
              </w:r>
              <w:r w:rsidRPr="001F0B90" w:rsidDel="008029B7">
                <w:rPr>
                  <w:rFonts w:ascii="Arial" w:hAnsi="Arial" w:cs="Arial"/>
                  <w:sz w:val="24"/>
                  <w:szCs w:val="24"/>
                  <w:highlight w:val="yellow"/>
                </w:rPr>
                <w:delText>Organisation Name</w:delText>
              </w:r>
              <w:r w:rsidRPr="00DF0EBF" w:rsidDel="008029B7">
                <w:rPr>
                  <w:rFonts w:ascii="Arial" w:hAnsi="Arial" w:cs="Arial"/>
                  <w:sz w:val="24"/>
                  <w:szCs w:val="24"/>
                </w:rPr>
                <w:delText>]</w:delText>
              </w:r>
            </w:del>
            <w:ins w:id="30" w:author="Secretary" w:date="2023-06-22T14:36:00Z">
              <w:r w:rsidR="008029B7">
                <w:rPr>
                  <w:rFonts w:ascii="Arial" w:hAnsi="Arial" w:cs="Arial"/>
                  <w:sz w:val="24"/>
                  <w:szCs w:val="24"/>
                </w:rPr>
                <w:t>Temple Hill Group</w:t>
              </w:r>
            </w:ins>
            <w:r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31"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31"/>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8C1788"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Health Service (Control of Patient Information) </w:t>
            </w:r>
            <w:r w:rsidRPr="00DF0EBF">
              <w:rPr>
                <w:rFonts w:ascii="Arial" w:hAnsi="Arial" w:cs="Arial"/>
                <w:b/>
                <w:color w:val="000000"/>
                <w:sz w:val="24"/>
                <w:szCs w:val="24"/>
                <w:lang w:eastAsia="en-GB"/>
              </w:rPr>
              <w:lastRenderedPageBreak/>
              <w:t>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lastRenderedPageBreak/>
              <w:t xml:space="preserve">The Secretary of State for Health and Social Care has issued Notices under Regulation 3(4) of the Health Service (Control of Patient Information) Regulations 2002 (COPI) which required organisations to share confidential patient </w:t>
            </w:r>
            <w:r w:rsidRPr="00DF0EBF">
              <w:rPr>
                <w:rFonts w:ascii="Arial" w:hAnsi="Arial" w:cs="Arial"/>
                <w:sz w:val="24"/>
                <w:szCs w:val="24"/>
              </w:rPr>
              <w:lastRenderedPageBreak/>
              <w:t>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lastRenderedPageBreak/>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7D4263D1" w:rsidR="0027259D" w:rsidDel="008C1788" w:rsidRDefault="00F41161" w:rsidP="0027259D">
    <w:pPr>
      <w:pStyle w:val="Header"/>
      <w:jc w:val="right"/>
      <w:rPr>
        <w:del w:id="32" w:author="Secretary" w:date="2023-06-22T17:28:00Z"/>
      </w:rPr>
    </w:pPr>
    <w:del w:id="33" w:author="Secretary" w:date="2023-06-22T17:28:00Z">
      <w:r w:rsidDel="008C1788">
        <w:delText xml:space="preserve">Draft </w:delText>
      </w:r>
      <w:r w:rsidR="0027259D" w:rsidDel="008C1788">
        <w:delText xml:space="preserve">GP </w:delText>
      </w:r>
      <w:r w:rsidR="00FD083D" w:rsidDel="008C1788">
        <w:delText xml:space="preserve">Commissioning, Planning, Risk Stratification and Research </w:delText>
      </w:r>
      <w:r w:rsidR="0027259D" w:rsidDel="008C1788">
        <w:delText>Privacy Notice Template</w:delText>
      </w:r>
    </w:del>
  </w:p>
  <w:p w14:paraId="799D654C" w14:textId="76FC4946" w:rsidR="0027259D" w:rsidRDefault="0027259D" w:rsidP="0027259D">
    <w:pPr>
      <w:pStyle w:val="Header"/>
      <w:jc w:val="right"/>
    </w:pPr>
    <w:del w:id="34" w:author="Secretary" w:date="2023-06-22T17:28:00Z">
      <w:r w:rsidDel="008C1788">
        <w:delText>December 2022</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retary">
    <w15:presenceInfo w15:providerId="None" w15:userId="Secretary"/>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B1F54"/>
    <w:rsid w:val="001D6F1A"/>
    <w:rsid w:val="001F0B90"/>
    <w:rsid w:val="00237DDA"/>
    <w:rsid w:val="002605B7"/>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50E18"/>
    <w:rsid w:val="00790CCC"/>
    <w:rsid w:val="007B0CF8"/>
    <w:rsid w:val="007F149D"/>
    <w:rsid w:val="008029B7"/>
    <w:rsid w:val="008929A3"/>
    <w:rsid w:val="008C1788"/>
    <w:rsid w:val="008C2E7A"/>
    <w:rsid w:val="008C3990"/>
    <w:rsid w:val="008D0E87"/>
    <w:rsid w:val="008D2AFA"/>
    <w:rsid w:val="009210B3"/>
    <w:rsid w:val="00954ACB"/>
    <w:rsid w:val="00960BC4"/>
    <w:rsid w:val="009730DF"/>
    <w:rsid w:val="009862CB"/>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260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B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c2efe0ad-e471-4465-94ab-c832b74aba9b"/>
    <ds:schemaRef ds:uri="http://schemas.microsoft.com/office/infopath/2007/PartnerControls"/>
    <ds:schemaRef ds:uri="http://schemas.microsoft.com/office/2006/documentManagement/types"/>
    <ds:schemaRef ds:uri="http://purl.org/dc/terms/"/>
    <ds:schemaRef ds:uri="13e47fb3-5400-4697-b3cb-741c73a8ebbd"/>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8389F-08D9-467E-940D-13822A90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Secretary</cp:lastModifiedBy>
  <cp:revision>4</cp:revision>
  <cp:lastPrinted>2023-01-19T07:40:00Z</cp:lastPrinted>
  <dcterms:created xsi:type="dcterms:W3CDTF">2023-06-22T12:41:00Z</dcterms:created>
  <dcterms:modified xsi:type="dcterms:W3CDTF">2023-06-22T16:28:00Z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